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2EF0" w:rsidRDefault="0087241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 Summary of Amendments to Strawberry Vale PAC Constitution and Bylaws</w:t>
      </w:r>
    </w:p>
    <w:p w14:paraId="00000002" w14:textId="77777777" w:rsidR="00962EF0" w:rsidRDefault="00962EF0">
      <w:pPr>
        <w:spacing w:after="0" w:line="240" w:lineRule="auto"/>
      </w:pPr>
    </w:p>
    <w:p w14:paraId="00000003" w14:textId="77777777" w:rsidR="00962EF0" w:rsidRDefault="0087241D">
      <w:pPr>
        <w:spacing w:after="0" w:line="240" w:lineRule="auto"/>
      </w:pPr>
      <w:r>
        <w:t>To be voted on at Jan 2020 PAC General Meeting</w:t>
      </w:r>
    </w:p>
    <w:p w14:paraId="00000004" w14:textId="77777777" w:rsidR="00962EF0" w:rsidRDefault="00962EF0">
      <w:pPr>
        <w:spacing w:after="0" w:line="240" w:lineRule="auto"/>
      </w:pPr>
    </w:p>
    <w:p w14:paraId="00000005" w14:textId="77777777" w:rsidR="00962EF0" w:rsidRDefault="0087241D">
      <w:pPr>
        <w:spacing w:after="0" w:line="240" w:lineRule="auto"/>
      </w:pPr>
      <w:r>
        <w:rPr>
          <w:b/>
          <w:u w:val="single"/>
        </w:rPr>
        <w:t xml:space="preserve">Proposed Amendments that would apply to both the </w:t>
      </w:r>
      <w:r>
        <w:rPr>
          <w:b/>
          <w:highlight w:val="yellow"/>
          <w:u w:val="single"/>
        </w:rPr>
        <w:t>Constitution and the Bylaws</w:t>
      </w:r>
    </w:p>
    <w:p w14:paraId="00000006" w14:textId="77777777" w:rsidR="00962EF0" w:rsidRDefault="0087241D">
      <w:pPr>
        <w:widowControl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Add a date on the document to indicate last amendment</w:t>
      </w:r>
    </w:p>
    <w:p w14:paraId="00000007" w14:textId="77777777" w:rsidR="00962EF0" w:rsidRDefault="00962EF0">
      <w:pPr>
        <w:widowControl/>
        <w:spacing w:after="0" w:line="240" w:lineRule="auto"/>
        <w:ind w:left="720"/>
      </w:pPr>
    </w:p>
    <w:p w14:paraId="00000008" w14:textId="77777777" w:rsidR="00962EF0" w:rsidRDefault="0087241D">
      <w:pPr>
        <w:widowControl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In every instance where the word “parents” is used, add “guardian” (i.e. parents/guardians)</w:t>
      </w:r>
    </w:p>
    <w:p w14:paraId="00000009" w14:textId="77777777" w:rsidR="00962EF0" w:rsidRDefault="00962EF0">
      <w:pPr>
        <w:widowControl/>
        <w:spacing w:after="0" w:line="240" w:lineRule="auto"/>
        <w:ind w:left="720"/>
      </w:pPr>
    </w:p>
    <w:p w14:paraId="0000000A" w14:textId="77777777" w:rsidR="00962EF0" w:rsidRDefault="0087241D">
      <w:pPr>
        <w:widowControl/>
        <w:numPr>
          <w:ilvl w:val="0"/>
          <w:numId w:val="1"/>
        </w:numPr>
        <w:spacing w:after="0" w:line="240" w:lineRule="auto"/>
      </w:pPr>
      <w:r>
        <w:rPr>
          <w:color w:val="000000"/>
        </w:rPr>
        <w:t>Update general wording of a few sentences which does not change anything substantive or material in these in</w:t>
      </w:r>
      <w:r>
        <w:rPr>
          <w:color w:val="000000"/>
        </w:rPr>
        <w:t>stance</w:t>
      </w:r>
      <w:r>
        <w:t>s</w:t>
      </w:r>
    </w:p>
    <w:p w14:paraId="0000000B" w14:textId="77777777" w:rsidR="00962EF0" w:rsidRDefault="00962EF0">
      <w:pPr>
        <w:widowControl/>
        <w:spacing w:after="0" w:line="240" w:lineRule="auto"/>
        <w:ind w:left="720"/>
      </w:pPr>
    </w:p>
    <w:p w14:paraId="0000000C" w14:textId="77777777" w:rsidR="00962EF0" w:rsidRDefault="0087241D">
      <w:pPr>
        <w:widowControl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Update the method of communication to PAC Members to reflect electronic communications (email and e-bulletins) as the primary means of communication and notification.</w:t>
      </w:r>
    </w:p>
    <w:p w14:paraId="0000000D" w14:textId="77777777" w:rsidR="00962EF0" w:rsidRDefault="00962EF0">
      <w:pPr>
        <w:spacing w:after="0" w:line="240" w:lineRule="auto"/>
        <w:rPr>
          <w:u w:val="single"/>
        </w:rPr>
      </w:pPr>
    </w:p>
    <w:p w14:paraId="0000000E" w14:textId="77777777" w:rsidR="00962EF0" w:rsidRDefault="0087241D">
      <w:pPr>
        <w:spacing w:after="0" w:line="240" w:lineRule="auto"/>
      </w:pPr>
      <w:r>
        <w:rPr>
          <w:b/>
          <w:u w:val="single"/>
        </w:rPr>
        <w:t xml:space="preserve">Proposed Amendments that would apply to the </w:t>
      </w:r>
      <w:r>
        <w:rPr>
          <w:b/>
          <w:highlight w:val="yellow"/>
          <w:u w:val="single"/>
        </w:rPr>
        <w:t>Constitution only</w:t>
      </w:r>
    </w:p>
    <w:p w14:paraId="0000000F" w14:textId="77777777" w:rsidR="00962EF0" w:rsidRDefault="0087241D">
      <w:pPr>
        <w:widowControl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Move a sentence f</w:t>
      </w:r>
      <w:r>
        <w:rPr>
          <w:color w:val="000000"/>
        </w:rPr>
        <w:t>rom section 3a to section 3b, as it is more applicable under that section.  The sentence currently reads:  One of the PACs functions is to “augment educational opportunities by engaging in political activities to further our purposes set out in section 2”.</w:t>
      </w:r>
      <w:r>
        <w:rPr>
          <w:color w:val="000000"/>
        </w:rPr>
        <w:t xml:space="preserve">  Propose moving this to section 3b, which will then state: one of the PACs functions is to “provide a means to engage in political activities to further our purposes set out in section 2.”</w:t>
      </w:r>
    </w:p>
    <w:p w14:paraId="00000010" w14:textId="77777777" w:rsidR="00962EF0" w:rsidRDefault="00962EF0">
      <w:pPr>
        <w:spacing w:after="0" w:line="240" w:lineRule="auto"/>
      </w:pPr>
    </w:p>
    <w:p w14:paraId="00000011" w14:textId="77777777" w:rsidR="00962EF0" w:rsidRDefault="0087241D">
      <w:pPr>
        <w:widowControl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Delete 3b point 5, which states that one of the PACs functions is</w:t>
      </w:r>
      <w:r>
        <w:rPr>
          <w:color w:val="000000"/>
        </w:rPr>
        <w:t xml:space="preserve"> to “provide a means to participate in the accreditation process.”</w:t>
      </w:r>
    </w:p>
    <w:p w14:paraId="00000012" w14:textId="77777777" w:rsidR="00962EF0" w:rsidRDefault="00962EF0">
      <w:pPr>
        <w:spacing w:after="0" w:line="240" w:lineRule="auto"/>
      </w:pPr>
    </w:p>
    <w:p w14:paraId="00000013" w14:textId="77777777" w:rsidR="00962EF0" w:rsidRDefault="0087241D">
      <w:pPr>
        <w:widowControl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Under section 3b, add: “Provide a means to participate in meetings at the VCPAC (Victoria Confederation of PACs) and BCCPAC (British Columbia Confederation of PACs) level”</w:t>
      </w:r>
    </w:p>
    <w:p w14:paraId="00000014" w14:textId="77777777" w:rsidR="00962EF0" w:rsidRDefault="00962EF0">
      <w:pPr>
        <w:spacing w:after="0" w:line="240" w:lineRule="auto"/>
      </w:pPr>
    </w:p>
    <w:p w14:paraId="00000015" w14:textId="77777777" w:rsidR="00962EF0" w:rsidRDefault="0087241D">
      <w:pPr>
        <w:spacing w:after="0" w:line="240" w:lineRule="auto"/>
      </w:pPr>
      <w:r>
        <w:rPr>
          <w:b/>
          <w:u w:val="single"/>
        </w:rPr>
        <w:t>Proposed Amendm</w:t>
      </w:r>
      <w:r>
        <w:rPr>
          <w:b/>
          <w:u w:val="single"/>
        </w:rPr>
        <w:t xml:space="preserve">ents that would apply to the </w:t>
      </w:r>
      <w:r>
        <w:rPr>
          <w:b/>
          <w:highlight w:val="yellow"/>
          <w:u w:val="single"/>
        </w:rPr>
        <w:t>Bylaws only</w:t>
      </w:r>
    </w:p>
    <w:p w14:paraId="00000016" w14:textId="77777777" w:rsidR="00962EF0" w:rsidRDefault="0087241D">
      <w:pPr>
        <w:widowControl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In every instance where the word “Chairperson” is used, change it to “President”</w:t>
      </w:r>
    </w:p>
    <w:p w14:paraId="00000017" w14:textId="77777777" w:rsidR="00962EF0" w:rsidRDefault="00962EF0">
      <w:pPr>
        <w:widowControl/>
        <w:spacing w:after="0" w:line="240" w:lineRule="auto"/>
        <w:ind w:left="720"/>
      </w:pPr>
    </w:p>
    <w:p w14:paraId="00000018" w14:textId="77777777" w:rsidR="00962EF0" w:rsidRDefault="0087241D">
      <w:pPr>
        <w:widowControl/>
        <w:numPr>
          <w:ilvl w:val="0"/>
          <w:numId w:val="1"/>
        </w:numPr>
        <w:spacing w:after="0" w:line="240" w:lineRule="auto"/>
      </w:pPr>
      <w:r>
        <w:t>Under membership add and define Member-at-large as</w:t>
      </w:r>
      <w:proofErr w:type="gramStart"/>
      <w:r>
        <w:t>:  “</w:t>
      </w:r>
      <w:proofErr w:type="gramEnd"/>
      <w:r>
        <w:rPr>
          <w:color w:val="202124"/>
          <w:highlight w:val="white"/>
        </w:rPr>
        <w:t xml:space="preserve">A member at large serves as a liaison to </w:t>
      </w:r>
      <w:proofErr w:type="spellStart"/>
      <w:r>
        <w:rPr>
          <w:color w:val="202124"/>
          <w:highlight w:val="white"/>
        </w:rPr>
        <w:t>thePAC</w:t>
      </w:r>
      <w:proofErr w:type="spellEnd"/>
      <w:r>
        <w:rPr>
          <w:color w:val="202124"/>
          <w:highlight w:val="white"/>
        </w:rPr>
        <w:t xml:space="preserve">  general membership.  The duties of this role will change as needed to address goals of the PAC.” </w:t>
      </w:r>
    </w:p>
    <w:p w14:paraId="00000019" w14:textId="77777777" w:rsidR="00962EF0" w:rsidRDefault="00962EF0">
      <w:pPr>
        <w:widowControl/>
        <w:spacing w:after="0" w:line="240" w:lineRule="auto"/>
        <w:ind w:left="720"/>
      </w:pPr>
    </w:p>
    <w:p w14:paraId="0000001A" w14:textId="77777777" w:rsidR="00962EF0" w:rsidRDefault="0087241D">
      <w:pPr>
        <w:widowControl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Update the Committee Appointments wording to generalize the list, allowing more flexibility since committees</w:t>
      </w:r>
      <w:r>
        <w:rPr>
          <w:color w:val="000000"/>
        </w:rPr>
        <w:t xml:space="preserve"> will change from time to time depending on the needs of the current PAC.  Propose this sentence be changed to read:</w:t>
      </w:r>
    </w:p>
    <w:p w14:paraId="0000001B" w14:textId="77777777" w:rsidR="00962EF0" w:rsidRDefault="0087241D">
      <w:pPr>
        <w:widowControl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Committee and Coordinator appointments for various PAC Programs and Events, which may vary from time to time and year to year.  Examples ma</w:t>
      </w:r>
      <w:r>
        <w:rPr>
          <w:color w:val="000000"/>
        </w:rPr>
        <w:t>y include:</w:t>
      </w:r>
      <w:r>
        <w:rPr>
          <w:color w:val="000000"/>
        </w:rPr>
        <w:tab/>
      </w:r>
    </w:p>
    <w:p w14:paraId="0000001C" w14:textId="77777777" w:rsidR="00962EF0" w:rsidRDefault="0087241D">
      <w:pPr>
        <w:widowControl/>
        <w:numPr>
          <w:ilvl w:val="2"/>
          <w:numId w:val="1"/>
        </w:numPr>
        <w:spacing w:after="0" w:line="240" w:lineRule="auto"/>
      </w:pPr>
      <w:r>
        <w:t>Book Fair Coordinator</w:t>
      </w:r>
    </w:p>
    <w:p w14:paraId="0000001D" w14:textId="77777777" w:rsidR="00962EF0" w:rsidRDefault="0087241D">
      <w:pPr>
        <w:numPr>
          <w:ilvl w:val="2"/>
          <w:numId w:val="1"/>
        </w:numPr>
        <w:spacing w:after="0" w:line="240" w:lineRule="auto"/>
      </w:pPr>
      <w:r>
        <w:t>Child Alert Coordinator</w:t>
      </w:r>
    </w:p>
    <w:p w14:paraId="0000001E" w14:textId="77777777" w:rsidR="00962EF0" w:rsidRDefault="0087241D">
      <w:pPr>
        <w:widowControl/>
        <w:numPr>
          <w:ilvl w:val="2"/>
          <w:numId w:val="1"/>
        </w:numPr>
        <w:spacing w:after="0" w:line="240" w:lineRule="auto"/>
      </w:pPr>
      <w:r>
        <w:t>Class Representative Coordinator</w:t>
      </w:r>
    </w:p>
    <w:p w14:paraId="0000001F" w14:textId="77777777" w:rsidR="00962EF0" w:rsidRDefault="0087241D">
      <w:pPr>
        <w:numPr>
          <w:ilvl w:val="2"/>
          <w:numId w:val="1"/>
        </w:numPr>
        <w:spacing w:after="0" w:line="240" w:lineRule="auto"/>
      </w:pPr>
      <w:r>
        <w:t>Facebook Coordinator</w:t>
      </w:r>
    </w:p>
    <w:p w14:paraId="00000020" w14:textId="77777777" w:rsidR="00962EF0" w:rsidRDefault="0087241D">
      <w:pPr>
        <w:numPr>
          <w:ilvl w:val="2"/>
          <w:numId w:val="1"/>
        </w:numPr>
        <w:spacing w:after="0" w:line="240" w:lineRule="auto"/>
      </w:pPr>
      <w:r>
        <w:t>Fruit &amp; Veggie Program Coordinator</w:t>
      </w:r>
    </w:p>
    <w:p w14:paraId="00000021" w14:textId="77777777" w:rsidR="00962EF0" w:rsidRDefault="0087241D">
      <w:pPr>
        <w:numPr>
          <w:ilvl w:val="2"/>
          <w:numId w:val="1"/>
        </w:numPr>
        <w:spacing w:after="0" w:line="240" w:lineRule="auto"/>
      </w:pPr>
      <w:r>
        <w:t>Fun Lunch Coordinator</w:t>
      </w:r>
    </w:p>
    <w:p w14:paraId="00000022" w14:textId="77777777" w:rsidR="00962EF0" w:rsidRDefault="0087241D">
      <w:pPr>
        <w:numPr>
          <w:ilvl w:val="2"/>
          <w:numId w:val="1"/>
        </w:numPr>
        <w:spacing w:after="0" w:line="240" w:lineRule="auto"/>
      </w:pPr>
      <w:r>
        <w:t>Lice Check Coordinator</w:t>
      </w:r>
    </w:p>
    <w:p w14:paraId="00000023" w14:textId="77777777" w:rsidR="00962EF0" w:rsidRDefault="0087241D">
      <w:pPr>
        <w:numPr>
          <w:ilvl w:val="2"/>
          <w:numId w:val="1"/>
        </w:numPr>
        <w:spacing w:after="0" w:line="240" w:lineRule="auto"/>
      </w:pPr>
      <w:r>
        <w:t>Parent Education Coordinator</w:t>
      </w:r>
    </w:p>
    <w:p w14:paraId="00000024" w14:textId="77777777" w:rsidR="00962EF0" w:rsidRDefault="0087241D">
      <w:pPr>
        <w:numPr>
          <w:ilvl w:val="2"/>
          <w:numId w:val="1"/>
        </w:numPr>
        <w:spacing w:after="0" w:line="240" w:lineRule="auto"/>
      </w:pPr>
      <w:r>
        <w:lastRenderedPageBreak/>
        <w:t>Spring Fair Coordinator (every othe</w:t>
      </w:r>
      <w:r>
        <w:t>r year)</w:t>
      </w:r>
    </w:p>
    <w:p w14:paraId="00000025" w14:textId="77777777" w:rsidR="00962EF0" w:rsidRDefault="00962EF0">
      <w:pPr>
        <w:spacing w:after="0" w:line="240" w:lineRule="auto"/>
      </w:pPr>
    </w:p>
    <w:p w14:paraId="00000026" w14:textId="77777777" w:rsidR="00962EF0" w:rsidRDefault="0087241D">
      <w:pPr>
        <w:widowControl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Update the descriptions of the Executive Responsibilities to more closely reflect the current roles and responsibilities</w:t>
      </w:r>
    </w:p>
    <w:p w14:paraId="00000027" w14:textId="77777777" w:rsidR="00962EF0" w:rsidRDefault="00962EF0">
      <w:pPr>
        <w:widowControl/>
        <w:spacing w:after="0" w:line="240" w:lineRule="auto"/>
        <w:ind w:left="720"/>
      </w:pPr>
    </w:p>
    <w:p w14:paraId="00000028" w14:textId="77777777" w:rsidR="00962EF0" w:rsidRDefault="0087241D">
      <w:pPr>
        <w:widowControl/>
        <w:numPr>
          <w:ilvl w:val="0"/>
          <w:numId w:val="1"/>
        </w:numPr>
        <w:spacing w:after="0" w:line="240" w:lineRule="auto"/>
        <w:rPr>
          <w:color w:val="000000"/>
        </w:rPr>
      </w:pPr>
      <w:ins w:id="1" w:author="Strawberry Vale Elementary PAC" w:date="2020-10-13T18:57:00Z">
        <w:r>
          <w:rPr>
            <w:color w:val="000000"/>
          </w:rPr>
          <w:t>Define Meetings:</w:t>
        </w:r>
      </w:ins>
    </w:p>
    <w:p w14:paraId="00000029" w14:textId="77777777" w:rsidR="00962EF0" w:rsidRDefault="0087241D">
      <w:pPr>
        <w:widowControl/>
        <w:numPr>
          <w:ilvl w:val="1"/>
          <w:numId w:val="1"/>
        </w:numPr>
        <w:spacing w:after="0" w:line="240" w:lineRule="auto"/>
        <w:rPr>
          <w:color w:val="000000"/>
        </w:rPr>
      </w:pPr>
      <w:ins w:id="2" w:author="Strawberry Vale Elementary PAC" w:date="2020-10-13T18:57:00Z">
        <w:r>
          <w:rPr>
            <w:color w:val="000000"/>
          </w:rPr>
          <w:t xml:space="preserve">PAC Executive meeting: Is a meeting where the executive can choose to convene at their discretion to discuss day to day PAC business. </w:t>
        </w:r>
      </w:ins>
    </w:p>
    <w:p w14:paraId="0000002A" w14:textId="77777777" w:rsidR="00962EF0" w:rsidRDefault="0087241D">
      <w:pPr>
        <w:widowControl/>
        <w:numPr>
          <w:ilvl w:val="1"/>
          <w:numId w:val="1"/>
        </w:numPr>
        <w:spacing w:after="0" w:line="240" w:lineRule="auto"/>
        <w:rPr>
          <w:color w:val="000000"/>
        </w:rPr>
      </w:pPr>
      <w:ins w:id="3" w:author="Strawberry Vale Elementary PAC" w:date="2020-10-13T18:57:00Z">
        <w:r>
          <w:rPr>
            <w:color w:val="000000"/>
          </w:rPr>
          <w:t xml:space="preserve">PAC Meeting: Is a monthly Meeting that includes the PAC executive, a school Administration representative, and up to </w:t>
        </w:r>
        <w:proofErr w:type="gramStart"/>
        <w:r>
          <w:rPr>
            <w:color w:val="000000"/>
          </w:rPr>
          <w:t xml:space="preserve">all </w:t>
        </w:r>
        <w:r>
          <w:rPr>
            <w:color w:val="000000"/>
          </w:rPr>
          <w:t>of</w:t>
        </w:r>
        <w:proofErr w:type="gramEnd"/>
        <w:r>
          <w:rPr>
            <w:color w:val="000000"/>
          </w:rPr>
          <w:t xml:space="preserve"> the PAC’s general membership.  These are the meetings where motions are made and passed.</w:t>
        </w:r>
      </w:ins>
    </w:p>
    <w:p w14:paraId="0000002B" w14:textId="77777777" w:rsidR="00962EF0" w:rsidRDefault="0087241D">
      <w:pPr>
        <w:widowControl/>
        <w:numPr>
          <w:ilvl w:val="1"/>
          <w:numId w:val="1"/>
        </w:numPr>
        <w:spacing w:after="0" w:line="240" w:lineRule="auto"/>
        <w:rPr>
          <w:color w:val="000000"/>
        </w:rPr>
      </w:pPr>
      <w:ins w:id="4" w:author="Strawberry Vale Elementary PAC" w:date="2020-10-13T18:57:00Z">
        <w:r>
          <w:rPr>
            <w:color w:val="000000"/>
          </w:rPr>
          <w:t xml:space="preserve">PAC </w:t>
        </w:r>
        <w:proofErr w:type="gramStart"/>
        <w:r>
          <w:rPr>
            <w:color w:val="000000"/>
          </w:rPr>
          <w:t>AGM :</w:t>
        </w:r>
        <w:proofErr w:type="gramEnd"/>
        <w:r>
          <w:rPr>
            <w:color w:val="000000"/>
          </w:rPr>
          <w:t xml:space="preserve"> Is an annual general meeting  that includes the PAC executive, a school administration representative, and up to all of the PAC’s general membership.  At </w:t>
        </w:r>
        <w:r>
          <w:rPr>
            <w:color w:val="000000"/>
          </w:rPr>
          <w:t xml:space="preserve">this meeting the Executive will provide a year to date update to the general membership. At this point the current executive will vacate their positions, and the election appointee will commence the election.  Once a new executive has been </w:t>
        </w:r>
        <w:proofErr w:type="gramStart"/>
        <w:r>
          <w:rPr>
            <w:color w:val="000000"/>
          </w:rPr>
          <w:t>elected</w:t>
        </w:r>
        <w:proofErr w:type="gramEnd"/>
        <w:r>
          <w:rPr>
            <w:color w:val="000000"/>
          </w:rPr>
          <w:t xml:space="preserve"> they may</w:t>
        </w:r>
        <w:r>
          <w:rPr>
            <w:color w:val="000000"/>
          </w:rPr>
          <w:t xml:space="preserve"> move forward with new business. </w:t>
        </w:r>
      </w:ins>
    </w:p>
    <w:p w14:paraId="0000002C" w14:textId="77777777" w:rsidR="00962EF0" w:rsidRDefault="00962EF0">
      <w:pPr>
        <w:widowControl/>
        <w:spacing w:after="0" w:line="240" w:lineRule="auto"/>
        <w:ind w:left="1440"/>
      </w:pPr>
    </w:p>
    <w:p w14:paraId="0000002D" w14:textId="77777777" w:rsidR="00962EF0" w:rsidRDefault="0087241D">
      <w:pPr>
        <w:widowControl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Change the definitions for Quorum at a general PAC meeting and at a PAC Executive meeting, as the PAC was having challenges meeting the previous definition of quorum. Propose to change quorum to:</w:t>
      </w:r>
    </w:p>
    <w:p w14:paraId="0000002E" w14:textId="77777777" w:rsidR="00962EF0" w:rsidRDefault="0087241D">
      <w:pPr>
        <w:widowControl/>
        <w:numPr>
          <w:ilvl w:val="1"/>
          <w:numId w:val="1"/>
        </w:numPr>
        <w:tabs>
          <w:tab w:val="right" w:pos="9072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At a PAC General Meeting, quorum = </w:t>
      </w:r>
      <w:r>
        <w:t>The PAC Executive plus an</w:t>
      </w:r>
      <w:r>
        <w:t>y and all members of the general membership in attendance.</w:t>
      </w:r>
    </w:p>
    <w:p w14:paraId="0000002F" w14:textId="77777777" w:rsidR="00962EF0" w:rsidRDefault="0087241D">
      <w:pPr>
        <w:widowControl/>
        <w:numPr>
          <w:ilvl w:val="1"/>
          <w:numId w:val="1"/>
        </w:numPr>
        <w:tabs>
          <w:tab w:val="right" w:pos="9072"/>
        </w:tabs>
        <w:spacing w:after="0" w:line="240" w:lineRule="auto"/>
      </w:pPr>
      <w:r>
        <w:rPr>
          <w:color w:val="000000"/>
        </w:rPr>
        <w:t xml:space="preserve">At a PAC Executive meeting, quorum = </w:t>
      </w:r>
      <w:r>
        <w:t>3 members of the Executive.</w:t>
      </w:r>
    </w:p>
    <w:p w14:paraId="00000030" w14:textId="77777777" w:rsidR="00962EF0" w:rsidRDefault="00962EF0">
      <w:pPr>
        <w:widowControl/>
        <w:tabs>
          <w:tab w:val="right" w:pos="9072"/>
        </w:tabs>
        <w:spacing w:after="0" w:line="240" w:lineRule="auto"/>
        <w:ind w:left="1440"/>
      </w:pPr>
    </w:p>
    <w:p w14:paraId="00000031" w14:textId="77777777" w:rsidR="00962EF0" w:rsidRDefault="0087241D">
      <w:pPr>
        <w:widowControl/>
        <w:numPr>
          <w:ilvl w:val="0"/>
          <w:numId w:val="1"/>
        </w:numPr>
        <w:tabs>
          <w:tab w:val="right" w:pos="9072"/>
        </w:tabs>
        <w:spacing w:after="0" w:line="240" w:lineRule="auto"/>
      </w:pPr>
      <w:r>
        <w:t>Under Meetings change 3a. to read “There shall be a minimum of 8 general meetings a year, barring any unforeseen circumstances.”</w:t>
      </w:r>
    </w:p>
    <w:p w14:paraId="00000032" w14:textId="77777777" w:rsidR="00962EF0" w:rsidRDefault="00962EF0">
      <w:pPr>
        <w:widowControl/>
        <w:tabs>
          <w:tab w:val="right" w:pos="9072"/>
        </w:tabs>
        <w:spacing w:after="0" w:line="240" w:lineRule="auto"/>
        <w:ind w:left="1440"/>
      </w:pPr>
    </w:p>
    <w:p w14:paraId="00000033" w14:textId="77777777" w:rsidR="00962EF0" w:rsidRDefault="0087241D">
      <w:pPr>
        <w:widowControl/>
        <w:numPr>
          <w:ilvl w:val="0"/>
          <w:numId w:val="1"/>
        </w:numPr>
        <w:spacing w:after="0" w:line="240" w:lineRule="auto"/>
      </w:pPr>
      <w:r>
        <w:rPr>
          <w:color w:val="000000"/>
        </w:rPr>
        <w:t>U</w:t>
      </w:r>
      <w:r>
        <w:rPr>
          <w:color w:val="000000"/>
        </w:rPr>
        <w:t>nder Elections/ Term of Office, update to June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to May 31</w:t>
      </w:r>
      <w:r>
        <w:rPr>
          <w:color w:val="000000"/>
          <w:vertAlign w:val="superscript"/>
        </w:rPr>
        <w:t>st</w:t>
      </w:r>
      <w:r>
        <w:rPr>
          <w:color w:val="000000"/>
        </w:rPr>
        <w:t>.</w:t>
      </w:r>
    </w:p>
    <w:p w14:paraId="00000034" w14:textId="77777777" w:rsidR="00962EF0" w:rsidRDefault="00962EF0">
      <w:pPr>
        <w:widowControl/>
        <w:spacing w:after="0" w:line="240" w:lineRule="auto"/>
        <w:ind w:left="720"/>
      </w:pPr>
    </w:p>
    <w:p w14:paraId="00000035" w14:textId="77777777" w:rsidR="00962EF0" w:rsidRDefault="0087241D">
      <w:pPr>
        <w:widowControl/>
        <w:numPr>
          <w:ilvl w:val="0"/>
          <w:numId w:val="1"/>
        </w:numPr>
        <w:spacing w:after="0" w:line="240" w:lineRule="auto"/>
      </w:pPr>
      <w:r>
        <w:t xml:space="preserve">Elections: Add </w:t>
      </w:r>
      <w:proofErr w:type="gramStart"/>
      <w:r>
        <w:t>6.a.iv :</w:t>
      </w:r>
      <w:proofErr w:type="gramEnd"/>
      <w:r>
        <w:t xml:space="preserve"> In the absence </w:t>
      </w:r>
      <w:ins w:id="5" w:author="Strawberry Vale Elementary PAC" w:date="2020-10-13T18:23:00Z">
        <w:r>
          <w:t>of a past president, a former executive or member at large who is not a nominee can run the nomination process and election.  The election and nominatio</w:t>
        </w:r>
        <w:r>
          <w:t>n appointee may not be nominated for an executive position until after the election is concluded.</w:t>
        </w:r>
      </w:ins>
    </w:p>
    <w:p w14:paraId="00000036" w14:textId="77777777" w:rsidR="00962EF0" w:rsidRDefault="00962EF0">
      <w:pPr>
        <w:widowControl/>
        <w:spacing w:after="0" w:line="240" w:lineRule="auto"/>
      </w:pPr>
    </w:p>
    <w:p w14:paraId="00000037" w14:textId="77777777" w:rsidR="00962EF0" w:rsidRDefault="0087241D">
      <w:pPr>
        <w:widowControl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Under Dissolution, add a sentence that states any unused/unallocated Gaming Grant funds must be transferred to the BC Minister of Finance or as stated under </w:t>
      </w:r>
      <w:r>
        <w:rPr>
          <w:color w:val="000000"/>
        </w:rPr>
        <w:t xml:space="preserve">the stipulations for dissolution in the current Community Gaming Grant Guidelines. </w:t>
      </w:r>
    </w:p>
    <w:sectPr w:rsidR="00962EF0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B08"/>
    <w:multiLevelType w:val="multilevel"/>
    <w:tmpl w:val="8398F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B576C6"/>
    <w:multiLevelType w:val="multilevel"/>
    <w:tmpl w:val="BE5EC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F0"/>
    <w:rsid w:val="0087241D"/>
    <w:rsid w:val="009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17A0F-318B-4874-A7ED-B6835100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Birk-Samra, Serena EDUC:EX</dc:creator>
  <cp:lastModifiedBy>Birk-Samra, Serena EDUC:EX</cp:lastModifiedBy>
  <cp:revision>2</cp:revision>
  <dcterms:created xsi:type="dcterms:W3CDTF">2020-11-25T18:24:00Z</dcterms:created>
  <dcterms:modified xsi:type="dcterms:W3CDTF">2020-11-25T18:24:00Z</dcterms:modified>
</cp:coreProperties>
</file>